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36" w:rsidRPr="004D6436" w:rsidRDefault="004D6436" w:rsidP="004D6436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ins w:id="0" w:author="Unknown">
        <w:r w:rsidRPr="004D6436">
          <w:rPr>
            <w:rFonts w:ascii="Helvetica" w:eastAsia="Times New Roman" w:hAnsi="Helvetica" w:cs="Helvetica"/>
            <w:color w:val="333333"/>
            <w:sz w:val="21"/>
            <w:szCs w:val="21"/>
            <w:bdr w:val="none" w:sz="0" w:space="0" w:color="auto" w:frame="1"/>
            <w:lang w:eastAsia="ru-RU"/>
          </w:rPr>
          <w:br/>
        </w:r>
      </w:ins>
    </w:p>
    <w:p w:rsidR="004D6436" w:rsidRPr="004D6436" w:rsidRDefault="004D6436" w:rsidP="00693867">
      <w:pPr>
        <w:shd w:val="clear" w:color="auto" w:fill="F8F8F8"/>
        <w:spacing w:after="75" w:line="240" w:lineRule="auto"/>
        <w:jc w:val="center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</w:pPr>
      <w:proofErr w:type="spellStart"/>
      <w:r w:rsidRPr="004D6436"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ru-RU"/>
        </w:rPr>
        <w:t>Пластилинография</w:t>
      </w:r>
      <w:proofErr w:type="spellEnd"/>
    </w:p>
    <w:p w:rsidR="004D6436" w:rsidRPr="004D6436" w:rsidRDefault="004D6436" w:rsidP="001069BA">
      <w:pPr>
        <w:shd w:val="clear" w:color="auto" w:fill="F8F8F8"/>
        <w:spacing w:after="0" w:line="345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4D6436" w:rsidRPr="004D6436" w:rsidRDefault="004D6436" w:rsidP="004D6436">
      <w:pPr>
        <w:shd w:val="clear" w:color="auto" w:fill="F8F8F8"/>
        <w:spacing w:before="100" w:beforeAutospacing="1" w:after="100" w:afterAutospacing="1" w:line="345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spellStart"/>
      <w:r w:rsidRPr="004D64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Пластилинография</w:t>
      </w:r>
      <w:proofErr w:type="spellEnd"/>
      <w:r w:rsidRPr="004D64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(или пластилиновая живопись) — это новая интересная техника работы с пластилином по созданию объёмных картин. Она доступна даже самым маленьким детям, что делает её всё более популярной.</w:t>
      </w:r>
    </w:p>
    <w:p w:rsidR="004D6436" w:rsidRPr="004D6436" w:rsidRDefault="004D6436" w:rsidP="004D6436">
      <w:pPr>
        <w:shd w:val="clear" w:color="auto" w:fill="F8F8F8"/>
        <w:spacing w:before="312" w:after="48" w:line="240" w:lineRule="auto"/>
        <w:outlineLvl w:val="1"/>
        <w:rPr>
          <w:rFonts w:ascii="Helvetica" w:eastAsia="Times New Roman" w:hAnsi="Helvetica" w:cs="Helvetica"/>
          <w:b/>
          <w:bCs/>
          <w:color w:val="00576B"/>
          <w:sz w:val="32"/>
          <w:szCs w:val="32"/>
          <w:lang w:eastAsia="ru-RU"/>
        </w:rPr>
      </w:pPr>
      <w:r w:rsidRPr="004D6436">
        <w:rPr>
          <w:rFonts w:ascii="Helvetica" w:eastAsia="Times New Roman" w:hAnsi="Helvetica" w:cs="Helvetica"/>
          <w:b/>
          <w:bCs/>
          <w:color w:val="00576B"/>
          <w:sz w:val="32"/>
          <w:szCs w:val="32"/>
          <w:lang w:eastAsia="ru-RU"/>
        </w:rPr>
        <w:t>Польза пластилиновой живописи</w:t>
      </w:r>
    </w:p>
    <w:p w:rsidR="001069BA" w:rsidRDefault="004D6436" w:rsidP="004D6436">
      <w:pPr>
        <w:shd w:val="clear" w:color="auto" w:fill="F8F8F8"/>
        <w:spacing w:before="100" w:beforeAutospacing="1" w:after="100" w:afterAutospacing="1" w:line="345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D64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Польза этого занятия в том, что дети изучают формы, свойства предметов, развивают движения пальцев, что помогает развитию речи.</w:t>
      </w:r>
    </w:p>
    <w:p w:rsidR="004D6436" w:rsidRPr="004D6436" w:rsidRDefault="004D6436" w:rsidP="004D6436">
      <w:pPr>
        <w:shd w:val="clear" w:color="auto" w:fill="F8F8F8"/>
        <w:spacing w:before="100" w:beforeAutospacing="1" w:after="100" w:afterAutospacing="1" w:line="345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D64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 изучении предметов развивается наблюдательность и воображение детей, лепка помогает им творить и фантазировать.</w:t>
      </w:r>
    </w:p>
    <w:p w:rsidR="004D6436" w:rsidRPr="004D6436" w:rsidRDefault="004D6436" w:rsidP="004D6436">
      <w:pPr>
        <w:shd w:val="clear" w:color="auto" w:fill="F8F8F8"/>
        <w:spacing w:before="100" w:beforeAutospacing="1" w:after="100" w:afterAutospacing="1" w:line="345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D64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 занятиях развивается координация движений, согласованность в действиях глаз и рук, дети учатся работать с инструментами.</w:t>
      </w:r>
    </w:p>
    <w:p w:rsidR="004D6436" w:rsidRPr="004D6436" w:rsidRDefault="004D6436" w:rsidP="004D6436">
      <w:pPr>
        <w:shd w:val="clear" w:color="auto" w:fill="F8F8F8"/>
        <w:spacing w:before="100" w:beforeAutospacing="1" w:after="100" w:afterAutospacing="1" w:line="345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D64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Техника этого творчества проста и доступна каждому, всё необходимое легко приобрести в магазине, поэтому несложно организовать занятия дома.</w:t>
      </w:r>
    </w:p>
    <w:p w:rsidR="004D6436" w:rsidRPr="004D6436" w:rsidRDefault="004D6436" w:rsidP="001069BA">
      <w:pPr>
        <w:shd w:val="clear" w:color="auto" w:fill="F8F8F8"/>
        <w:spacing w:beforeAutospacing="1" w:after="0" w:afterAutospacing="1" w:line="345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noProof/>
          <w:color w:val="0596AA"/>
          <w:sz w:val="23"/>
          <w:szCs w:val="23"/>
          <w:lang w:eastAsia="ru-RU"/>
        </w:rPr>
        <w:drawing>
          <wp:inline distT="0" distB="0" distL="0" distR="0">
            <wp:extent cx="3505200" cy="2400300"/>
            <wp:effectExtent l="19050" t="0" r="0" b="0"/>
            <wp:docPr id="1" name="Рисунок 1" descr="https://womensec.ru/upload/resize_cache/iblock/03d/1000_1000_172cdec2a2bd4094602710bfbe1fe5499/03dae3fb8fb7132ac38e23833b98fe6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mensec.ru/upload/resize_cache/iblock/03d/1000_1000_172cdec2a2bd4094602710bfbe1fe5499/03dae3fb8fb7132ac38e23833b98fe6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64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4D6436" w:rsidRPr="004D6436" w:rsidRDefault="004D6436" w:rsidP="004D6436">
      <w:pPr>
        <w:shd w:val="clear" w:color="auto" w:fill="F8F8F8"/>
        <w:spacing w:after="0" w:line="34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</w:p>
    <w:p w:rsidR="004D6436" w:rsidRPr="004D6436" w:rsidRDefault="004D6436" w:rsidP="004D6436">
      <w:pPr>
        <w:shd w:val="clear" w:color="auto" w:fill="F8F8F8"/>
        <w:spacing w:before="312" w:after="48" w:line="240" w:lineRule="auto"/>
        <w:outlineLvl w:val="1"/>
        <w:rPr>
          <w:rFonts w:ascii="Helvetica" w:eastAsia="Times New Roman" w:hAnsi="Helvetica" w:cs="Helvetica"/>
          <w:b/>
          <w:bCs/>
          <w:color w:val="00576B"/>
          <w:sz w:val="32"/>
          <w:szCs w:val="32"/>
          <w:lang w:eastAsia="ru-RU"/>
        </w:rPr>
      </w:pPr>
      <w:r w:rsidRPr="004D6436">
        <w:rPr>
          <w:rFonts w:ascii="Helvetica" w:eastAsia="Times New Roman" w:hAnsi="Helvetica" w:cs="Helvetica"/>
          <w:b/>
          <w:bCs/>
          <w:color w:val="00576B"/>
          <w:sz w:val="32"/>
          <w:szCs w:val="32"/>
          <w:lang w:eastAsia="ru-RU"/>
        </w:rPr>
        <w:t>Общие рекомендации, материалы для работы</w:t>
      </w:r>
    </w:p>
    <w:p w:rsidR="004D6436" w:rsidRPr="004D6436" w:rsidRDefault="004D6436" w:rsidP="004D6436">
      <w:pPr>
        <w:shd w:val="clear" w:color="auto" w:fill="F8F8F8"/>
        <w:spacing w:before="100" w:beforeAutospacing="1" w:after="100" w:afterAutospacing="1" w:line="345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D64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Процесс создания пластилинового рисунка заключается в следующем:</w:t>
      </w:r>
    </w:p>
    <w:p w:rsidR="004D6436" w:rsidRPr="004D6436" w:rsidRDefault="004D6436" w:rsidP="004D6436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34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D64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нужно выбрать рисунок, который будем изображать, цвета для фона и изображений;</w:t>
      </w:r>
    </w:p>
    <w:p w:rsidR="004D6436" w:rsidRPr="004D6436" w:rsidRDefault="004D6436" w:rsidP="004D6436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34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D64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затем перенести маркером рисунок на основу;</w:t>
      </w:r>
    </w:p>
    <w:p w:rsidR="004D6436" w:rsidRPr="004D6436" w:rsidRDefault="004D6436" w:rsidP="004D6436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34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D64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выполнить работу в пластилине;</w:t>
      </w:r>
    </w:p>
    <w:p w:rsidR="004D6436" w:rsidRPr="004D6436" w:rsidRDefault="004D6436" w:rsidP="004D6436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34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D64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оформить итог работы — сделать рамку, покрыть лаком, поместить в альбом.</w:t>
      </w:r>
    </w:p>
    <w:p w:rsidR="004D6436" w:rsidRPr="004D6436" w:rsidRDefault="004D6436" w:rsidP="004D6436">
      <w:pPr>
        <w:shd w:val="clear" w:color="auto" w:fill="F8F8F8"/>
        <w:spacing w:before="100" w:beforeAutospacing="1" w:after="100" w:afterAutospacing="1" w:line="345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D64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Преимущества пластилиновой живописи:</w:t>
      </w:r>
    </w:p>
    <w:p w:rsidR="004D6436" w:rsidRPr="004D6436" w:rsidRDefault="004D6436" w:rsidP="004D6436">
      <w:pPr>
        <w:numPr>
          <w:ilvl w:val="0"/>
          <w:numId w:val="4"/>
        </w:numPr>
        <w:pBdr>
          <w:bottom w:val="single" w:sz="6" w:space="0" w:color="D4D7D6"/>
        </w:pBdr>
        <w:shd w:val="clear" w:color="auto" w:fill="F8F8F8"/>
        <w:spacing w:before="100" w:beforeAutospacing="1" w:after="150" w:line="34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D64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несложная в работе техника;</w:t>
      </w:r>
    </w:p>
    <w:p w:rsidR="004D6436" w:rsidRPr="004D6436" w:rsidRDefault="004D6436" w:rsidP="004D6436">
      <w:pPr>
        <w:numPr>
          <w:ilvl w:val="0"/>
          <w:numId w:val="4"/>
        </w:numPr>
        <w:pBdr>
          <w:bottom w:val="single" w:sz="6" w:space="0" w:color="D4D7D6"/>
        </w:pBdr>
        <w:shd w:val="clear" w:color="auto" w:fill="F8F8F8"/>
        <w:spacing w:before="100" w:beforeAutospacing="1" w:after="150" w:line="34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D64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снимает напряжение в мышцах, помогает расслабиться;</w:t>
      </w:r>
    </w:p>
    <w:p w:rsidR="004D6436" w:rsidRPr="004D6436" w:rsidRDefault="004D6436" w:rsidP="004D6436">
      <w:pPr>
        <w:numPr>
          <w:ilvl w:val="0"/>
          <w:numId w:val="4"/>
        </w:numPr>
        <w:pBdr>
          <w:bottom w:val="single" w:sz="6" w:space="0" w:color="D4D7D6"/>
        </w:pBdr>
        <w:shd w:val="clear" w:color="auto" w:fill="F8F8F8"/>
        <w:spacing w:before="100" w:beforeAutospacing="1" w:after="150" w:line="34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D64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тренирует мелкую моторику;</w:t>
      </w:r>
    </w:p>
    <w:p w:rsidR="004D6436" w:rsidRPr="004D6436" w:rsidRDefault="004D6436" w:rsidP="000356F8">
      <w:pPr>
        <w:numPr>
          <w:ilvl w:val="0"/>
          <w:numId w:val="4"/>
        </w:numPr>
        <w:pBdr>
          <w:bottom w:val="single" w:sz="6" w:space="0" w:color="D4D7D6"/>
        </w:pBdr>
        <w:shd w:val="clear" w:color="auto" w:fill="F8F8F8"/>
        <w:spacing w:before="100" w:beforeAutospacing="1" w:after="150" w:line="34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D64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легко исправлять ошибки, и вносить изменения.</w:t>
      </w:r>
    </w:p>
    <w:p w:rsidR="004D6436" w:rsidRPr="004D6436" w:rsidRDefault="004D6436" w:rsidP="004D6436">
      <w:pPr>
        <w:shd w:val="clear" w:color="auto" w:fill="F8F8F8"/>
        <w:spacing w:before="100" w:beforeAutospacing="1" w:after="100" w:afterAutospacing="1" w:line="345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D64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Темы для работ должны быть знакомы детям — это могут быть предметы, которые они видят дома, в лесу, парке, в книжках (игрушки, конфеты, фрукты и овощи, растения и животные, сказочные герои).</w:t>
      </w:r>
    </w:p>
    <w:p w:rsidR="004D6436" w:rsidRPr="004D6436" w:rsidRDefault="004D6436" w:rsidP="004D6436">
      <w:pPr>
        <w:shd w:val="clear" w:color="auto" w:fill="F8F8F8"/>
        <w:spacing w:before="100" w:beforeAutospacing="1" w:after="100" w:afterAutospacing="1" w:line="345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D64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Рекомендации:</w:t>
      </w:r>
    </w:p>
    <w:p w:rsidR="004D6436" w:rsidRPr="004D6436" w:rsidRDefault="004D6436" w:rsidP="004D6436">
      <w:pPr>
        <w:numPr>
          <w:ilvl w:val="0"/>
          <w:numId w:val="5"/>
        </w:numPr>
        <w:pBdr>
          <w:bottom w:val="single" w:sz="6" w:space="0" w:color="D4D7D6"/>
        </w:pBdr>
        <w:shd w:val="clear" w:color="auto" w:fill="F8F8F8"/>
        <w:spacing w:before="100" w:beforeAutospacing="1" w:after="150" w:line="34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D64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использовать мягкий пластилин или предварительно разогревать с помощью горячей воды;</w:t>
      </w:r>
    </w:p>
    <w:p w:rsidR="004D6436" w:rsidRPr="004D6436" w:rsidRDefault="004D6436" w:rsidP="004D6436">
      <w:pPr>
        <w:numPr>
          <w:ilvl w:val="0"/>
          <w:numId w:val="5"/>
        </w:numPr>
        <w:pBdr>
          <w:bottom w:val="single" w:sz="6" w:space="0" w:color="D4D7D6"/>
        </w:pBdr>
        <w:shd w:val="clear" w:color="auto" w:fill="F8F8F8"/>
        <w:spacing w:before="100" w:beforeAutospacing="1" w:after="150" w:line="34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D64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основой для работы лучше взять плотный материал, например картон или картон, покрытый слоем скотча (на него удобнее наносить пластилин и снимать его излишки);</w:t>
      </w:r>
    </w:p>
    <w:p w:rsidR="004D6436" w:rsidRPr="004D6436" w:rsidRDefault="004D6436" w:rsidP="004D6436">
      <w:pPr>
        <w:numPr>
          <w:ilvl w:val="0"/>
          <w:numId w:val="5"/>
        </w:numPr>
        <w:pBdr>
          <w:bottom w:val="single" w:sz="6" w:space="0" w:color="D4D7D6"/>
        </w:pBdr>
        <w:shd w:val="clear" w:color="auto" w:fill="F8F8F8"/>
        <w:spacing w:before="100" w:beforeAutospacing="1" w:after="150" w:line="34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D64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приготовить рабочее место для творчества — доску или клеёнку, влажную салфетку;</w:t>
      </w:r>
    </w:p>
    <w:p w:rsidR="004D6436" w:rsidRPr="004D6436" w:rsidRDefault="004D6436" w:rsidP="004D6436">
      <w:pPr>
        <w:numPr>
          <w:ilvl w:val="0"/>
          <w:numId w:val="5"/>
        </w:numPr>
        <w:pBdr>
          <w:bottom w:val="single" w:sz="6" w:space="0" w:color="D4D7D6"/>
        </w:pBdr>
        <w:shd w:val="clear" w:color="auto" w:fill="F8F8F8"/>
        <w:spacing w:before="100" w:beforeAutospacing="1" w:after="150" w:line="34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D64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до начала работы нанесите на основу, под плёнку, контуры изображения;</w:t>
      </w:r>
    </w:p>
    <w:p w:rsidR="004D6436" w:rsidRPr="004D6436" w:rsidRDefault="004D6436" w:rsidP="004D6436">
      <w:pPr>
        <w:numPr>
          <w:ilvl w:val="0"/>
          <w:numId w:val="5"/>
        </w:numPr>
        <w:pBdr>
          <w:bottom w:val="single" w:sz="6" w:space="0" w:color="D4D7D6"/>
        </w:pBdr>
        <w:shd w:val="clear" w:color="auto" w:fill="F8F8F8"/>
        <w:spacing w:before="100" w:beforeAutospacing="1" w:after="150" w:line="34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D64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после занятий сначала вытирать руки салфеткой, и только потом — мыть с мылом;</w:t>
      </w:r>
    </w:p>
    <w:p w:rsidR="004D6436" w:rsidRPr="004D6436" w:rsidRDefault="004D6436" w:rsidP="004D6436">
      <w:pPr>
        <w:numPr>
          <w:ilvl w:val="0"/>
          <w:numId w:val="5"/>
        </w:numPr>
        <w:pBdr>
          <w:bottom w:val="single" w:sz="6" w:space="0" w:color="D4D7D6"/>
        </w:pBdr>
        <w:shd w:val="clear" w:color="auto" w:fill="F8F8F8"/>
        <w:spacing w:before="100" w:beforeAutospacing="1" w:after="150" w:line="34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D64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делать перерывы в работе, разминки для рук и пальчиков;</w:t>
      </w:r>
    </w:p>
    <w:p w:rsidR="004D6436" w:rsidRPr="004D6436" w:rsidRDefault="004D6436" w:rsidP="000356F8">
      <w:pPr>
        <w:numPr>
          <w:ilvl w:val="0"/>
          <w:numId w:val="5"/>
        </w:numPr>
        <w:pBdr>
          <w:bottom w:val="single" w:sz="6" w:space="0" w:color="D4D7D6"/>
        </w:pBdr>
        <w:shd w:val="clear" w:color="auto" w:fill="F8F8F8"/>
        <w:spacing w:before="100" w:beforeAutospacing="1" w:after="150" w:line="34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D64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покройте готовый рисунок бесцветным лаком или лаком для волос, чтоб</w:t>
      </w:r>
      <w:r w:rsidR="000356F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ы можно было его долго хранить.</w:t>
      </w:r>
      <w:r w:rsidRPr="004D64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br/>
      </w:r>
    </w:p>
    <w:p w:rsidR="004D6436" w:rsidRPr="004D6436" w:rsidRDefault="004D6436" w:rsidP="004D6436">
      <w:pPr>
        <w:shd w:val="clear" w:color="auto" w:fill="F8F8F8"/>
        <w:spacing w:before="100" w:beforeAutospacing="1" w:after="100" w:afterAutospacing="1" w:line="345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D64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 xml:space="preserve">Материалы для </w:t>
      </w:r>
      <w:proofErr w:type="spellStart"/>
      <w:r w:rsidRPr="004D64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пластилинографии</w:t>
      </w:r>
      <w:proofErr w:type="spellEnd"/>
      <w:r w:rsidRPr="004D64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:</w:t>
      </w:r>
    </w:p>
    <w:p w:rsidR="004D6436" w:rsidRPr="004D6436" w:rsidRDefault="004D6436" w:rsidP="004D6436">
      <w:pPr>
        <w:numPr>
          <w:ilvl w:val="0"/>
          <w:numId w:val="6"/>
        </w:numPr>
        <w:pBdr>
          <w:bottom w:val="single" w:sz="6" w:space="0" w:color="D4D7D6"/>
        </w:pBdr>
        <w:shd w:val="clear" w:color="auto" w:fill="F8F8F8"/>
        <w:spacing w:before="100" w:beforeAutospacing="1" w:after="150" w:line="34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D64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пластилин (предпочтительно восковой, он удобнее в работе и ярче);</w:t>
      </w:r>
    </w:p>
    <w:p w:rsidR="004D6436" w:rsidRPr="004D6436" w:rsidRDefault="004D6436" w:rsidP="004D6436">
      <w:pPr>
        <w:numPr>
          <w:ilvl w:val="0"/>
          <w:numId w:val="6"/>
        </w:numPr>
        <w:pBdr>
          <w:bottom w:val="single" w:sz="6" w:space="0" w:color="D4D7D6"/>
        </w:pBdr>
        <w:shd w:val="clear" w:color="auto" w:fill="F8F8F8"/>
        <w:spacing w:before="100" w:beforeAutospacing="1" w:after="150" w:line="34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D64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основа (картон, пластик, стекло);</w:t>
      </w:r>
    </w:p>
    <w:p w:rsidR="004D6436" w:rsidRPr="004D6436" w:rsidRDefault="004D6436" w:rsidP="004D6436">
      <w:pPr>
        <w:numPr>
          <w:ilvl w:val="0"/>
          <w:numId w:val="6"/>
        </w:numPr>
        <w:pBdr>
          <w:bottom w:val="single" w:sz="6" w:space="0" w:color="D4D7D6"/>
        </w:pBdr>
        <w:shd w:val="clear" w:color="auto" w:fill="F8F8F8"/>
        <w:spacing w:before="100" w:beforeAutospacing="1" w:after="150" w:line="34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D64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технические средства (стеки — специальные пластмассовые ножики; палочки, зубочистки и т. п.);</w:t>
      </w:r>
    </w:p>
    <w:p w:rsidR="004D6436" w:rsidRPr="004D6436" w:rsidRDefault="004D6436" w:rsidP="004D6436">
      <w:pPr>
        <w:numPr>
          <w:ilvl w:val="0"/>
          <w:numId w:val="6"/>
        </w:numPr>
        <w:pBdr>
          <w:bottom w:val="single" w:sz="6" w:space="0" w:color="D4D7D6"/>
        </w:pBdr>
        <w:shd w:val="clear" w:color="auto" w:fill="F8F8F8"/>
        <w:spacing w:before="100" w:beforeAutospacing="1" w:after="150" w:line="34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D64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 xml:space="preserve">декоративные элементы (бисер, пуговицы, бусы, нитки, лоскуты ткани, крупа, </w:t>
      </w:r>
      <w:proofErr w:type="spellStart"/>
      <w:r w:rsidRPr="004D64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пайетки</w:t>
      </w:r>
      <w:proofErr w:type="spellEnd"/>
      <w:r w:rsidRPr="004D64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природные материалы - жёлуди, листья, шишки, ветки, ракушки, скорлупа, орешки, семена, мелкие камешки, зернышки и т. п.);</w:t>
      </w:r>
    </w:p>
    <w:p w:rsidR="004D6436" w:rsidRPr="004D6436" w:rsidRDefault="004D6436" w:rsidP="004D6436">
      <w:pPr>
        <w:numPr>
          <w:ilvl w:val="0"/>
          <w:numId w:val="6"/>
        </w:numPr>
        <w:pBdr>
          <w:bottom w:val="single" w:sz="6" w:space="0" w:color="D4D7D6"/>
        </w:pBdr>
        <w:shd w:val="clear" w:color="auto" w:fill="F8F8F8"/>
        <w:spacing w:before="100" w:beforeAutospacing="1" w:after="150" w:line="34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D64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шприц медицинский или кондитерский;</w:t>
      </w:r>
    </w:p>
    <w:p w:rsidR="004D6436" w:rsidRPr="004D6436" w:rsidRDefault="004D6436" w:rsidP="004D6436">
      <w:pPr>
        <w:numPr>
          <w:ilvl w:val="0"/>
          <w:numId w:val="6"/>
        </w:numPr>
        <w:pBdr>
          <w:bottom w:val="single" w:sz="6" w:space="0" w:color="D4D7D6"/>
        </w:pBdr>
        <w:shd w:val="clear" w:color="auto" w:fill="F8F8F8"/>
        <w:spacing w:before="100" w:beforeAutospacing="1" w:after="150" w:line="34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D64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влажная салфетка вытирать руки;</w:t>
      </w:r>
    </w:p>
    <w:p w:rsidR="004D6436" w:rsidRPr="004D6436" w:rsidRDefault="004D6436" w:rsidP="000356F8">
      <w:pPr>
        <w:numPr>
          <w:ilvl w:val="0"/>
          <w:numId w:val="6"/>
        </w:numPr>
        <w:pBdr>
          <w:bottom w:val="single" w:sz="6" w:space="0" w:color="D4D7D6"/>
        </w:pBdr>
        <w:shd w:val="clear" w:color="auto" w:fill="F8F8F8"/>
        <w:spacing w:before="100" w:beforeAutospacing="1" w:after="150" w:line="345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D64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доска для раскатывания колбасок и шариков.</w:t>
      </w:r>
    </w:p>
    <w:p w:rsidR="004D6436" w:rsidRPr="004D6436" w:rsidRDefault="004D6436" w:rsidP="004D6436">
      <w:pPr>
        <w:shd w:val="clear" w:color="auto" w:fill="F8F8F8"/>
        <w:spacing w:before="312" w:after="48" w:line="240" w:lineRule="auto"/>
        <w:outlineLvl w:val="1"/>
        <w:rPr>
          <w:rFonts w:ascii="Helvetica" w:eastAsia="Times New Roman" w:hAnsi="Helvetica" w:cs="Helvetica"/>
          <w:b/>
          <w:bCs/>
          <w:color w:val="00576B"/>
          <w:sz w:val="32"/>
          <w:szCs w:val="32"/>
          <w:lang w:eastAsia="ru-RU"/>
        </w:rPr>
      </w:pPr>
      <w:r w:rsidRPr="004D6436">
        <w:rPr>
          <w:rFonts w:ascii="Helvetica" w:eastAsia="Times New Roman" w:hAnsi="Helvetica" w:cs="Helvetica"/>
          <w:b/>
          <w:bCs/>
          <w:color w:val="00576B"/>
          <w:sz w:val="32"/>
          <w:szCs w:val="32"/>
          <w:lang w:eastAsia="ru-RU"/>
        </w:rPr>
        <w:t xml:space="preserve">Приёмы и способы </w:t>
      </w:r>
      <w:proofErr w:type="spellStart"/>
      <w:r w:rsidRPr="004D6436">
        <w:rPr>
          <w:rFonts w:ascii="Helvetica" w:eastAsia="Times New Roman" w:hAnsi="Helvetica" w:cs="Helvetica"/>
          <w:b/>
          <w:bCs/>
          <w:color w:val="00576B"/>
          <w:sz w:val="32"/>
          <w:szCs w:val="32"/>
          <w:lang w:eastAsia="ru-RU"/>
        </w:rPr>
        <w:t>пластилинографии</w:t>
      </w:r>
      <w:proofErr w:type="spellEnd"/>
    </w:p>
    <w:p w:rsidR="004D6436" w:rsidRPr="004D6436" w:rsidRDefault="004D6436" w:rsidP="004D6436">
      <w:pPr>
        <w:shd w:val="clear" w:color="auto" w:fill="F8F8F8"/>
        <w:spacing w:before="312" w:after="48" w:line="240" w:lineRule="auto"/>
        <w:outlineLvl w:val="2"/>
        <w:rPr>
          <w:rFonts w:ascii="Helvetica" w:eastAsia="Times New Roman" w:hAnsi="Helvetica" w:cs="Helvetica"/>
          <w:b/>
          <w:bCs/>
          <w:color w:val="882240"/>
          <w:sz w:val="29"/>
          <w:szCs w:val="29"/>
          <w:lang w:eastAsia="ru-RU"/>
        </w:rPr>
      </w:pPr>
      <w:r w:rsidRPr="004D6436">
        <w:rPr>
          <w:rFonts w:ascii="Helvetica" w:eastAsia="Times New Roman" w:hAnsi="Helvetica" w:cs="Helvetica"/>
          <w:b/>
          <w:bCs/>
          <w:color w:val="882240"/>
          <w:sz w:val="29"/>
          <w:szCs w:val="29"/>
          <w:lang w:eastAsia="ru-RU"/>
        </w:rPr>
        <w:t>Рисование мазками</w:t>
      </w:r>
    </w:p>
    <w:p w:rsidR="004D6436" w:rsidRPr="004D6436" w:rsidRDefault="004D6436" w:rsidP="004D6436">
      <w:pPr>
        <w:shd w:val="clear" w:color="auto" w:fill="F8F8F8"/>
        <w:spacing w:before="100" w:beforeAutospacing="1" w:after="100" w:afterAutospacing="1" w:line="345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D64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Техника заключается в размазывании пальцем небольших кусочков пластилина.</w:t>
      </w:r>
    </w:p>
    <w:p w:rsidR="004D6436" w:rsidRPr="004D6436" w:rsidRDefault="004D6436" w:rsidP="004D6436">
      <w:pPr>
        <w:shd w:val="clear" w:color="auto" w:fill="F8F8F8"/>
        <w:spacing w:before="100" w:beforeAutospacing="1" w:after="100" w:afterAutospacing="1" w:line="345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D64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Удобнее всего использовать указательный палец, мазки можно делать разной длины, смотря что необходимо изобразить — длинные детали (ствол дерева, волна, травинка) или короткие (лепесток цветка, лучи солнца, листья).</w:t>
      </w:r>
    </w:p>
    <w:p w:rsidR="004D6436" w:rsidRPr="004D6436" w:rsidRDefault="004D6436" w:rsidP="004D6436">
      <w:pPr>
        <w:shd w:val="clear" w:color="auto" w:fill="F8F8F8"/>
        <w:spacing w:before="100" w:beforeAutospacing="1" w:after="100" w:afterAutospacing="1" w:line="345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D64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Можно использовать такую технику — размазывать попеременно разными пальцами обеих рук, это полезно и для пальчиков, и для мозговой деятельности.</w:t>
      </w:r>
    </w:p>
    <w:p w:rsidR="005F479C" w:rsidRDefault="004D6436" w:rsidP="005F479C">
      <w:pPr>
        <w:shd w:val="clear" w:color="auto" w:fill="F8F8F8"/>
        <w:spacing w:before="312" w:after="48" w:line="240" w:lineRule="auto"/>
        <w:outlineLvl w:val="2"/>
        <w:rPr>
          <w:rFonts w:ascii="Helvetica" w:eastAsia="Times New Roman" w:hAnsi="Helvetica" w:cs="Helvetica"/>
          <w:b/>
          <w:bCs/>
          <w:color w:val="882240"/>
          <w:sz w:val="29"/>
          <w:szCs w:val="29"/>
          <w:lang w:eastAsia="ru-RU"/>
        </w:rPr>
      </w:pPr>
      <w:r w:rsidRPr="004D6436">
        <w:rPr>
          <w:rFonts w:ascii="Helvetica" w:eastAsia="Times New Roman" w:hAnsi="Helvetica" w:cs="Helvetica"/>
          <w:b/>
          <w:bCs/>
          <w:color w:val="882240"/>
          <w:sz w:val="29"/>
          <w:szCs w:val="29"/>
          <w:lang w:eastAsia="ru-RU"/>
        </w:rPr>
        <w:t>Рисование шариками из пластилин</w:t>
      </w:r>
      <w:r w:rsidR="005F479C">
        <w:rPr>
          <w:rFonts w:ascii="Helvetica" w:eastAsia="Times New Roman" w:hAnsi="Helvetica" w:cs="Helvetica"/>
          <w:b/>
          <w:bCs/>
          <w:color w:val="882240"/>
          <w:sz w:val="29"/>
          <w:szCs w:val="29"/>
          <w:lang w:eastAsia="ru-RU"/>
        </w:rPr>
        <w:t>а</w:t>
      </w:r>
      <w:r w:rsidR="000356F8" w:rsidRPr="000356F8">
        <w:rPr>
          <w:rFonts w:ascii="Helvetica" w:eastAsia="Times New Roman" w:hAnsi="Helvetica" w:cs="Helvetica"/>
          <w:b/>
          <w:bCs/>
          <w:noProof/>
          <w:color w:val="882240"/>
          <w:sz w:val="29"/>
          <w:szCs w:val="29"/>
          <w:lang w:eastAsia="ru-RU"/>
        </w:rPr>
        <w:drawing>
          <wp:inline distT="0" distB="0" distL="0" distR="0">
            <wp:extent cx="3686175" cy="2952750"/>
            <wp:effectExtent l="19050" t="0" r="9525" b="0"/>
            <wp:docPr id="16" name="Рисунок 15" descr="https://womensec.ru/upload/resize_cache/iblock/b76/1000_1000_172cdec2a2bd4094602710bfbe1fe5499/b76c3dd1b2a676838edbb51ddcd86cf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omensec.ru/upload/resize_cache/iblock/b76/1000_1000_172cdec2a2bd4094602710bfbe1fe5499/b76c3dd1b2a676838edbb51ddcd86cfd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83" w:rsidRPr="004D6436" w:rsidRDefault="004D6436" w:rsidP="005F479C">
      <w:pPr>
        <w:shd w:val="clear" w:color="auto" w:fill="F8F8F8"/>
        <w:spacing w:before="312" w:after="48" w:line="240" w:lineRule="auto"/>
        <w:outlineLvl w:val="2"/>
        <w:rPr>
          <w:rFonts w:ascii="Helvetica" w:eastAsia="Times New Roman" w:hAnsi="Helvetica" w:cs="Helvetica"/>
          <w:b/>
          <w:bCs/>
          <w:color w:val="882240"/>
          <w:sz w:val="29"/>
          <w:szCs w:val="29"/>
          <w:lang w:eastAsia="ru-RU"/>
        </w:rPr>
      </w:pPr>
      <w:r w:rsidRPr="004D64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Скатать на доске небольшие пластилиновые шарики</w:t>
      </w:r>
      <w:r w:rsidR="00A91183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придавить к основе.</w:t>
      </w:r>
    </w:p>
    <w:p w:rsidR="004D6436" w:rsidRPr="004D6436" w:rsidRDefault="004D6436" w:rsidP="004D6436">
      <w:pPr>
        <w:shd w:val="clear" w:color="auto" w:fill="F8F8F8"/>
        <w:spacing w:before="312" w:after="48" w:line="240" w:lineRule="auto"/>
        <w:outlineLvl w:val="2"/>
        <w:rPr>
          <w:rFonts w:ascii="Helvetica" w:eastAsia="Times New Roman" w:hAnsi="Helvetica" w:cs="Helvetica"/>
          <w:b/>
          <w:bCs/>
          <w:color w:val="882240"/>
          <w:sz w:val="29"/>
          <w:szCs w:val="29"/>
          <w:lang w:eastAsia="ru-RU"/>
        </w:rPr>
      </w:pPr>
      <w:r w:rsidRPr="004D6436">
        <w:rPr>
          <w:rFonts w:ascii="Helvetica" w:eastAsia="Times New Roman" w:hAnsi="Helvetica" w:cs="Helvetica"/>
          <w:b/>
          <w:bCs/>
          <w:color w:val="882240"/>
          <w:sz w:val="29"/>
          <w:szCs w:val="29"/>
          <w:lang w:eastAsia="ru-RU"/>
        </w:rPr>
        <w:t>Расплющивание по основе скатанных шариков</w:t>
      </w:r>
    </w:p>
    <w:p w:rsidR="004D6436" w:rsidRPr="004D6436" w:rsidRDefault="004D6436" w:rsidP="004D6436">
      <w:pPr>
        <w:shd w:val="clear" w:color="auto" w:fill="F8F8F8"/>
        <w:spacing w:before="100" w:beforeAutospacing="1" w:after="100" w:afterAutospacing="1" w:line="345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D64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Скатать небольшие шарики, затем по очереди расплющить их на основе. Можно использовать их как отдельные элементы, вместе с другими, а можно заполнить ими всю поверхность. </w:t>
      </w:r>
    </w:p>
    <w:p w:rsidR="004D6436" w:rsidRPr="004D6436" w:rsidRDefault="004D6436" w:rsidP="004D6436">
      <w:pPr>
        <w:shd w:val="clear" w:color="auto" w:fill="F8F8F8"/>
        <w:spacing w:before="312" w:after="48" w:line="240" w:lineRule="auto"/>
        <w:outlineLvl w:val="2"/>
        <w:rPr>
          <w:rFonts w:ascii="Helvetica" w:eastAsia="Times New Roman" w:hAnsi="Helvetica" w:cs="Helvetica"/>
          <w:b/>
          <w:bCs/>
          <w:color w:val="882240"/>
          <w:sz w:val="29"/>
          <w:szCs w:val="29"/>
          <w:lang w:eastAsia="ru-RU"/>
        </w:rPr>
      </w:pPr>
      <w:r w:rsidRPr="004D6436">
        <w:rPr>
          <w:rFonts w:ascii="Helvetica" w:eastAsia="Times New Roman" w:hAnsi="Helvetica" w:cs="Helvetica"/>
          <w:b/>
          <w:bCs/>
          <w:color w:val="882240"/>
          <w:sz w:val="29"/>
          <w:szCs w:val="29"/>
          <w:lang w:eastAsia="ru-RU"/>
        </w:rPr>
        <w:t>Размазывание на большой поверхности</w:t>
      </w:r>
    </w:p>
    <w:p w:rsidR="004D6436" w:rsidRPr="004D6436" w:rsidRDefault="004D6436" w:rsidP="004D6436">
      <w:pPr>
        <w:shd w:val="clear" w:color="auto" w:fill="F8F8F8"/>
        <w:spacing w:before="100" w:beforeAutospacing="1" w:after="100" w:afterAutospacing="1" w:line="345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D64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Техника та же, что и на небольших кусочках, только пластилином покрываются большие площади. Можно сочетать различные цвета, смешивать их, варьировать толщину слоя.</w:t>
      </w:r>
    </w:p>
    <w:p w:rsidR="004D6436" w:rsidRPr="004D6436" w:rsidRDefault="004D6436" w:rsidP="004D6436">
      <w:pPr>
        <w:shd w:val="clear" w:color="auto" w:fill="F8F8F8"/>
        <w:spacing w:before="312" w:after="48" w:line="240" w:lineRule="auto"/>
        <w:outlineLvl w:val="2"/>
        <w:rPr>
          <w:rFonts w:ascii="Helvetica" w:eastAsia="Times New Roman" w:hAnsi="Helvetica" w:cs="Helvetica"/>
          <w:b/>
          <w:bCs/>
          <w:color w:val="882240"/>
          <w:sz w:val="29"/>
          <w:szCs w:val="29"/>
          <w:lang w:eastAsia="ru-RU"/>
        </w:rPr>
      </w:pPr>
      <w:r w:rsidRPr="004D6436">
        <w:rPr>
          <w:rFonts w:ascii="Helvetica" w:eastAsia="Times New Roman" w:hAnsi="Helvetica" w:cs="Helvetica"/>
          <w:b/>
          <w:bCs/>
          <w:color w:val="882240"/>
          <w:sz w:val="29"/>
          <w:szCs w:val="29"/>
          <w:lang w:eastAsia="ru-RU"/>
        </w:rPr>
        <w:t>Процарапывание узоров на слое или деталях из пластилина</w:t>
      </w:r>
    </w:p>
    <w:p w:rsidR="004D6436" w:rsidRPr="004D6436" w:rsidRDefault="004D6436" w:rsidP="004D6436">
      <w:pPr>
        <w:shd w:val="clear" w:color="auto" w:fill="F8F8F8"/>
        <w:spacing w:before="100" w:beforeAutospacing="1" w:after="100" w:afterAutospacing="1" w:line="345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4D643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 поверхность, заполненную слоем пластилина, или отдельные детали нанесите различные узоры методом процарапывания. Сделать это можно с помощью разных инструментов — палочек, зубочисток, колпачком ручки и т. п. Оригинально смотрятся и придают объём узоры из спиралей.  </w:t>
      </w:r>
    </w:p>
    <w:p w:rsidR="004D6436" w:rsidRDefault="00084961" w:rsidP="004D6436">
      <w:pPr>
        <w:shd w:val="clear" w:color="auto" w:fill="F8F8F8"/>
        <w:spacing w:before="312" w:after="48" w:line="240" w:lineRule="auto"/>
        <w:outlineLvl w:val="2"/>
        <w:rPr>
          <w:rFonts w:ascii="Helvetica" w:eastAsia="Times New Roman" w:hAnsi="Helvetica" w:cs="Helvetica"/>
          <w:b/>
          <w:bCs/>
          <w:color w:val="88224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882240"/>
          <w:sz w:val="29"/>
          <w:szCs w:val="29"/>
          <w:lang w:eastAsia="ru-RU"/>
        </w:rPr>
        <w:t xml:space="preserve">Дорогие ребята </w:t>
      </w:r>
      <w:r w:rsidR="00892B1A">
        <w:rPr>
          <w:rFonts w:ascii="Helvetica" w:eastAsia="Times New Roman" w:hAnsi="Helvetica" w:cs="Helvetica"/>
          <w:b/>
          <w:bCs/>
          <w:color w:val="882240"/>
          <w:sz w:val="24"/>
          <w:szCs w:val="24"/>
          <w:lang w:eastAsia="ru-RU"/>
        </w:rPr>
        <w:t xml:space="preserve"> - основу своей будущей картины вы можете придумать сами или выбрать картинку из </w:t>
      </w:r>
      <w:proofErr w:type="spellStart"/>
      <w:r w:rsidR="00892B1A">
        <w:rPr>
          <w:rFonts w:ascii="Helvetica" w:eastAsia="Times New Roman" w:hAnsi="Helvetica" w:cs="Helvetica"/>
          <w:b/>
          <w:bCs/>
          <w:color w:val="882240"/>
          <w:sz w:val="24"/>
          <w:szCs w:val="24"/>
          <w:lang w:eastAsia="ru-RU"/>
        </w:rPr>
        <w:t>р</w:t>
      </w:r>
      <w:r w:rsidR="005F479C">
        <w:rPr>
          <w:rFonts w:ascii="Helvetica" w:eastAsia="Times New Roman" w:hAnsi="Helvetica" w:cs="Helvetica"/>
          <w:b/>
          <w:bCs/>
          <w:color w:val="882240"/>
          <w:sz w:val="24"/>
          <w:szCs w:val="24"/>
          <w:lang w:eastAsia="ru-RU"/>
        </w:rPr>
        <w:t>а</w:t>
      </w:r>
      <w:r w:rsidR="00892B1A">
        <w:rPr>
          <w:rFonts w:ascii="Helvetica" w:eastAsia="Times New Roman" w:hAnsi="Helvetica" w:cs="Helvetica"/>
          <w:b/>
          <w:bCs/>
          <w:color w:val="882240"/>
          <w:sz w:val="24"/>
          <w:szCs w:val="24"/>
          <w:lang w:eastAsia="ru-RU"/>
        </w:rPr>
        <w:t>зукрашек</w:t>
      </w:r>
      <w:proofErr w:type="spellEnd"/>
      <w:r w:rsidR="005F479C">
        <w:rPr>
          <w:rFonts w:ascii="Helvetica" w:eastAsia="Times New Roman" w:hAnsi="Helvetica" w:cs="Helvetica"/>
          <w:b/>
          <w:bCs/>
          <w:color w:val="882240"/>
          <w:sz w:val="24"/>
          <w:szCs w:val="24"/>
          <w:lang w:eastAsia="ru-RU"/>
        </w:rPr>
        <w:t>.   Желаю удачи и жду фото !</w:t>
      </w:r>
    </w:p>
    <w:p w:rsidR="005F479C" w:rsidRPr="004D6436" w:rsidRDefault="005F479C" w:rsidP="004D6436">
      <w:pPr>
        <w:shd w:val="clear" w:color="auto" w:fill="F8F8F8"/>
        <w:spacing w:before="312" w:after="48" w:line="240" w:lineRule="auto"/>
        <w:outlineLvl w:val="2"/>
        <w:rPr>
          <w:rFonts w:ascii="Helvetica" w:eastAsia="Times New Roman" w:hAnsi="Helvetica" w:cs="Helvetica"/>
          <w:bCs/>
          <w:color w:val="882240"/>
          <w:sz w:val="24"/>
          <w:szCs w:val="24"/>
          <w:lang w:eastAsia="ru-RU"/>
        </w:rPr>
      </w:pPr>
    </w:p>
    <w:p w:rsidR="00084961" w:rsidRDefault="00084961" w:rsidP="004D6436">
      <w:r>
        <w:rPr>
          <w:noProof/>
          <w:lang w:eastAsia="ru-RU"/>
        </w:rPr>
        <w:drawing>
          <wp:inline distT="0" distB="0" distL="0" distR="0">
            <wp:extent cx="2857500" cy="2257425"/>
            <wp:effectExtent l="19050" t="0" r="0" b="0"/>
            <wp:docPr id="34" name="Рисунок 34" descr="https://www.maam.ru/images/users/photos/medium/1afebd6ea4deab3a3d30ffd01688bd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maam.ru/images/users/photos/medium/1afebd6ea4deab3a3d30ffd01688bd5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4961">
        <w:rPr>
          <w:noProof/>
          <w:lang w:eastAsia="ru-RU"/>
        </w:rPr>
        <w:drawing>
          <wp:inline distT="0" distB="0" distL="0" distR="0">
            <wp:extent cx="2790825" cy="2254250"/>
            <wp:effectExtent l="19050" t="0" r="9525" b="0"/>
            <wp:docPr id="17" name="Рисунок 31" descr="https://i.pinimg.com/originals/4d/7c/c9/4d7cc9982d1a99f9748753f00a5eca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.pinimg.com/originals/4d/7c/c9/4d7cc9982d1a99f9748753f00a5eca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5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63F" w:rsidRPr="004D6436" w:rsidRDefault="00693867" w:rsidP="004D6436"/>
    <w:sectPr w:rsidR="0025063F" w:rsidRPr="004D6436" w:rsidSect="00252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D2F"/>
    <w:multiLevelType w:val="multilevel"/>
    <w:tmpl w:val="79E84A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55C39"/>
    <w:multiLevelType w:val="multilevel"/>
    <w:tmpl w:val="87F8A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E50D4"/>
    <w:multiLevelType w:val="multilevel"/>
    <w:tmpl w:val="4FF49A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63E79"/>
    <w:multiLevelType w:val="multilevel"/>
    <w:tmpl w:val="BB36B1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732AF1"/>
    <w:multiLevelType w:val="multilevel"/>
    <w:tmpl w:val="9CC22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CB4E5B"/>
    <w:multiLevelType w:val="multilevel"/>
    <w:tmpl w:val="93ACA1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6436"/>
    <w:rsid w:val="000356F8"/>
    <w:rsid w:val="00084961"/>
    <w:rsid w:val="001069BA"/>
    <w:rsid w:val="00252697"/>
    <w:rsid w:val="004D6436"/>
    <w:rsid w:val="005F479C"/>
    <w:rsid w:val="00693867"/>
    <w:rsid w:val="007F3C03"/>
    <w:rsid w:val="00892B1A"/>
    <w:rsid w:val="00A91183"/>
    <w:rsid w:val="00E15AA5"/>
    <w:rsid w:val="00E6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97"/>
  </w:style>
  <w:style w:type="paragraph" w:styleId="1">
    <w:name w:val="heading 1"/>
    <w:basedOn w:val="a"/>
    <w:link w:val="10"/>
    <w:uiPriority w:val="9"/>
    <w:qFormat/>
    <w:rsid w:val="004D6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64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64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64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64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untinfotn">
    <w:name w:val="count_info_tn"/>
    <w:basedOn w:val="a0"/>
    <w:rsid w:val="004D6436"/>
  </w:style>
  <w:style w:type="paragraph" w:styleId="a3">
    <w:name w:val="Normal (Web)"/>
    <w:basedOn w:val="a"/>
    <w:uiPriority w:val="99"/>
    <w:semiHidden/>
    <w:unhideWhenUsed/>
    <w:rsid w:val="004D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64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1544">
          <w:marLeft w:val="0"/>
          <w:marRight w:val="1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4301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35144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8506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944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7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144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73644104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78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omensec.ru/upload/resize_cache/iblock/b76/1000_1000_172cdec2a2bd4094602710bfbe1fe5499/b76c3dd1b2a676838edbb51ddcd86cfd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omensec.ru/upload/resize_cache/iblock/03d/1000_1000_172cdec2a2bd4094602710bfbe1fe5499/03dae3fb8fb7132ac38e23833b98fe65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Admin</cp:lastModifiedBy>
  <cp:revision>5</cp:revision>
  <dcterms:created xsi:type="dcterms:W3CDTF">2020-05-05T10:28:00Z</dcterms:created>
  <dcterms:modified xsi:type="dcterms:W3CDTF">2020-05-07T07:56:00Z</dcterms:modified>
</cp:coreProperties>
</file>